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CBC20" w14:textId="77777777" w:rsidR="00C3675A" w:rsidRDefault="00C3675A"/>
    <w:p w14:paraId="6D39F7D5" w14:textId="77777777" w:rsidR="000F4230" w:rsidRDefault="000F4230"/>
    <w:p w14:paraId="6E626C07" w14:textId="77777777" w:rsidR="001A497B" w:rsidRPr="00774249" w:rsidRDefault="001A497B" w:rsidP="00C0721F">
      <w:pPr>
        <w:jc w:val="center"/>
        <w:rPr>
          <w:rFonts w:ascii="Arial" w:hAnsi="Arial" w:cs="Arial"/>
          <w:b/>
          <w:sz w:val="16"/>
          <w:szCs w:val="16"/>
        </w:rPr>
      </w:pPr>
    </w:p>
    <w:p w14:paraId="252E6CFC" w14:textId="77777777" w:rsidR="00C0721F" w:rsidRPr="00BF5186" w:rsidRDefault="00C0721F" w:rsidP="00C0721F">
      <w:pPr>
        <w:jc w:val="center"/>
        <w:rPr>
          <w:rFonts w:ascii="Arial" w:hAnsi="Arial" w:cs="Arial"/>
          <w:b/>
          <w:sz w:val="22"/>
          <w:szCs w:val="22"/>
        </w:rPr>
      </w:pPr>
    </w:p>
    <w:p w14:paraId="0117D3FF" w14:textId="77777777" w:rsidR="002B07DC" w:rsidRPr="002B07DC" w:rsidRDefault="002B07DC" w:rsidP="002B07DC">
      <w:pPr>
        <w:pBdr>
          <w:top w:val="single" w:sz="12" w:space="1" w:color="000080"/>
          <w:bottom w:val="single" w:sz="12" w:space="1" w:color="000080"/>
        </w:pBdr>
        <w:spacing w:line="276" w:lineRule="auto"/>
        <w:ind w:left="-28"/>
        <w:jc w:val="center"/>
        <w:rPr>
          <w:rFonts w:ascii="Arial" w:hAnsi="Arial" w:cs="Arial"/>
          <w:b/>
          <w:color w:val="000080"/>
          <w:sz w:val="10"/>
          <w:szCs w:val="10"/>
          <w:lang w:val="en-ZA"/>
        </w:rPr>
      </w:pPr>
    </w:p>
    <w:p w14:paraId="75DA085E" w14:textId="7E8A62A3" w:rsidR="00904A52" w:rsidRDefault="00904A52" w:rsidP="00A46A4F">
      <w:pPr>
        <w:pBdr>
          <w:top w:val="single" w:sz="12" w:space="1" w:color="000080"/>
          <w:bottom w:val="single" w:sz="12" w:space="1" w:color="000080"/>
        </w:pBdr>
        <w:spacing w:line="312" w:lineRule="auto"/>
        <w:ind w:left="-28"/>
        <w:jc w:val="center"/>
        <w:rPr>
          <w:rFonts w:ascii="Arial" w:hAnsi="Arial" w:cs="Arial"/>
          <w:b/>
          <w:color w:val="000080"/>
          <w:lang w:val="en-ZA"/>
        </w:rPr>
      </w:pPr>
      <w:r w:rsidRPr="00831406">
        <w:rPr>
          <w:rFonts w:ascii="Arial" w:hAnsi="Arial" w:cs="Arial"/>
          <w:b/>
          <w:color w:val="000080"/>
          <w:lang w:val="en-ZA"/>
        </w:rPr>
        <w:t>REPORT ON KNOWLEDGE SHARING SESSION</w:t>
      </w:r>
      <w:r>
        <w:rPr>
          <w:rFonts w:ascii="Arial" w:hAnsi="Arial" w:cs="Arial"/>
          <w:b/>
          <w:color w:val="000080"/>
          <w:lang w:val="en-ZA"/>
        </w:rPr>
        <w:t>:</w:t>
      </w:r>
      <w:r w:rsidRPr="00831406">
        <w:rPr>
          <w:rFonts w:ascii="Arial" w:hAnsi="Arial" w:cs="Arial"/>
          <w:b/>
          <w:color w:val="000080"/>
          <w:lang w:val="en-ZA"/>
        </w:rPr>
        <w:t xml:space="preserve"> </w:t>
      </w:r>
    </w:p>
    <w:p w14:paraId="04C8C73F" w14:textId="77777777" w:rsidR="00E34138" w:rsidRPr="00E34138" w:rsidRDefault="00E34138" w:rsidP="00A46A4F">
      <w:pPr>
        <w:pBdr>
          <w:top w:val="single" w:sz="12" w:space="1" w:color="000080"/>
          <w:bottom w:val="single" w:sz="12" w:space="1" w:color="000080"/>
        </w:pBdr>
        <w:spacing w:line="312" w:lineRule="auto"/>
        <w:ind w:left="-28"/>
        <w:jc w:val="center"/>
        <w:rPr>
          <w:rFonts w:ascii="Arial" w:hAnsi="Arial" w:cs="Arial"/>
          <w:b/>
          <w:color w:val="000080"/>
          <w:sz w:val="16"/>
          <w:szCs w:val="16"/>
          <w:lang w:val="en-ZA"/>
        </w:rPr>
      </w:pPr>
    </w:p>
    <w:p w14:paraId="14CA34F1" w14:textId="6462C404" w:rsidR="00904A52" w:rsidRPr="00904A52" w:rsidRDefault="00904A52" w:rsidP="00A46A4F">
      <w:pPr>
        <w:pBdr>
          <w:top w:val="single" w:sz="12" w:space="1" w:color="000080"/>
          <w:bottom w:val="single" w:sz="12" w:space="1" w:color="000080"/>
        </w:pBdr>
        <w:spacing w:line="312" w:lineRule="auto"/>
        <w:ind w:left="-28"/>
        <w:jc w:val="center"/>
        <w:rPr>
          <w:rFonts w:ascii="Arial" w:hAnsi="Arial" w:cs="Arial"/>
          <w:b/>
          <w:color w:val="000080"/>
          <w:lang w:val="en-ZA"/>
        </w:rPr>
      </w:pPr>
      <w:r w:rsidRPr="00904A52">
        <w:rPr>
          <w:rFonts w:ascii="Arial" w:hAnsi="Arial" w:cs="Arial"/>
          <w:b/>
          <w:color w:val="000080"/>
        </w:rPr>
        <w:t>SIP-3 UPDATE: PAST, PRESENT AND THE FUTURE</w:t>
      </w:r>
      <w:r w:rsidRPr="00904A52">
        <w:rPr>
          <w:rFonts w:ascii="Arial" w:hAnsi="Arial" w:cs="Arial"/>
          <w:b/>
          <w:color w:val="000080"/>
          <w:lang w:val="en-ZA"/>
        </w:rPr>
        <w:t xml:space="preserve"> </w:t>
      </w:r>
    </w:p>
    <w:p w14:paraId="69A27382" w14:textId="77777777" w:rsidR="00904A52" w:rsidRPr="00774249" w:rsidRDefault="00904A52" w:rsidP="00904A52">
      <w:pPr>
        <w:spacing w:line="288" w:lineRule="auto"/>
        <w:rPr>
          <w:rFonts w:ascii="Arial" w:hAnsi="Arial" w:cs="Arial"/>
          <w:b/>
          <w:color w:val="000080"/>
          <w:sz w:val="10"/>
          <w:szCs w:val="10"/>
          <w:lang w:val="en-ZA"/>
        </w:rPr>
      </w:pPr>
    </w:p>
    <w:p w14:paraId="347F1039" w14:textId="156F6F3E" w:rsidR="00E752B7" w:rsidRPr="001148A8" w:rsidRDefault="00E752B7" w:rsidP="00904A52">
      <w:pPr>
        <w:widowControl w:val="0"/>
        <w:spacing w:line="288" w:lineRule="auto"/>
        <w:jc w:val="both"/>
        <w:rPr>
          <w:rFonts w:ascii="Arial" w:hAnsi="Arial"/>
          <w:sz w:val="22"/>
          <w:szCs w:val="22"/>
        </w:rPr>
      </w:pPr>
      <w:r w:rsidRPr="001148A8">
        <w:rPr>
          <w:rFonts w:ascii="Arial" w:hAnsi="Arial" w:cs="Arial"/>
          <w:b/>
          <w:color w:val="000080"/>
          <w:lang w:val="en-ZA"/>
        </w:rPr>
        <w:t>Summary</w:t>
      </w:r>
      <w:r w:rsidRPr="001148A8">
        <w:rPr>
          <w:rFonts w:ascii="Arial" w:hAnsi="Arial"/>
          <w:sz w:val="22"/>
          <w:szCs w:val="22"/>
        </w:rPr>
        <w:t xml:space="preserve"> </w:t>
      </w:r>
    </w:p>
    <w:p w14:paraId="11686894" w14:textId="5DE1A4E0" w:rsidR="00904A52" w:rsidRPr="001148A8" w:rsidRDefault="00904A52" w:rsidP="00904A52">
      <w:pPr>
        <w:widowControl w:val="0"/>
        <w:spacing w:line="288" w:lineRule="auto"/>
        <w:jc w:val="both"/>
        <w:rPr>
          <w:rFonts w:ascii="Arial" w:hAnsi="Arial"/>
          <w:sz w:val="22"/>
          <w:szCs w:val="22"/>
        </w:rPr>
      </w:pPr>
      <w:r w:rsidRPr="001148A8">
        <w:rPr>
          <w:rFonts w:ascii="Arial" w:hAnsi="Arial"/>
          <w:sz w:val="22"/>
          <w:szCs w:val="22"/>
        </w:rPr>
        <w:t xml:space="preserve">This </w:t>
      </w:r>
      <w:r w:rsidR="00774249" w:rsidRPr="001148A8">
        <w:rPr>
          <w:rFonts w:ascii="Arial" w:hAnsi="Arial"/>
          <w:sz w:val="22"/>
          <w:szCs w:val="22"/>
        </w:rPr>
        <w:t xml:space="preserve">brief summarises </w:t>
      </w:r>
      <w:r w:rsidRPr="001148A8">
        <w:rPr>
          <w:rFonts w:ascii="Arial" w:hAnsi="Arial"/>
          <w:sz w:val="22"/>
          <w:szCs w:val="22"/>
        </w:rPr>
        <w:t xml:space="preserve">the proceedings of a Knowledge Sharing Session on the theme, </w:t>
      </w:r>
      <w:r w:rsidRPr="001148A8">
        <w:rPr>
          <w:rFonts w:ascii="Arial" w:hAnsi="Arial"/>
          <w:i/>
          <w:iCs/>
          <w:sz w:val="22"/>
          <w:szCs w:val="22"/>
        </w:rPr>
        <w:t>“</w:t>
      </w:r>
      <w:bookmarkStart w:id="0" w:name="_Hlk52708715"/>
      <w:r w:rsidRPr="001148A8">
        <w:rPr>
          <w:rFonts w:ascii="Arial" w:hAnsi="Arial"/>
          <w:i/>
          <w:iCs/>
          <w:sz w:val="22"/>
          <w:szCs w:val="22"/>
        </w:rPr>
        <w:t>SIP-3 Update: Past, Present and the Future</w:t>
      </w:r>
      <w:bookmarkEnd w:id="0"/>
      <w:r w:rsidRPr="001148A8">
        <w:rPr>
          <w:rFonts w:ascii="Arial" w:hAnsi="Arial"/>
          <w:sz w:val="22"/>
          <w:szCs w:val="22"/>
        </w:rPr>
        <w:t xml:space="preserve">”, held </w:t>
      </w:r>
      <w:r w:rsidR="00774249" w:rsidRPr="001148A8">
        <w:rPr>
          <w:rFonts w:ascii="Arial" w:hAnsi="Arial"/>
          <w:sz w:val="22"/>
          <w:szCs w:val="22"/>
        </w:rPr>
        <w:t xml:space="preserve">in </w:t>
      </w:r>
      <w:r w:rsidRPr="001148A8">
        <w:rPr>
          <w:rFonts w:ascii="Arial" w:hAnsi="Arial"/>
          <w:sz w:val="22"/>
          <w:szCs w:val="22"/>
        </w:rPr>
        <w:t>August 2020. The session look</w:t>
      </w:r>
      <w:r w:rsidR="00774249" w:rsidRPr="001148A8">
        <w:rPr>
          <w:rFonts w:ascii="Arial" w:hAnsi="Arial"/>
          <w:sz w:val="22"/>
          <w:szCs w:val="22"/>
        </w:rPr>
        <w:t xml:space="preserve">ed at </w:t>
      </w:r>
      <w:r w:rsidRPr="001148A8">
        <w:rPr>
          <w:rFonts w:ascii="Arial" w:hAnsi="Arial"/>
          <w:sz w:val="22"/>
          <w:szCs w:val="22"/>
        </w:rPr>
        <w:t xml:space="preserve">Strategic Integrated Project-3 (SIP-3) program, assessing </w:t>
      </w:r>
      <w:r w:rsidR="00774249" w:rsidRPr="001148A8">
        <w:rPr>
          <w:rFonts w:ascii="Arial" w:hAnsi="Arial"/>
          <w:sz w:val="22"/>
          <w:szCs w:val="22"/>
        </w:rPr>
        <w:t>its c</w:t>
      </w:r>
      <w:r w:rsidRPr="001148A8">
        <w:rPr>
          <w:rFonts w:ascii="Arial" w:hAnsi="Arial"/>
          <w:sz w:val="22"/>
          <w:szCs w:val="22"/>
        </w:rPr>
        <w:t>urrent status</w:t>
      </w:r>
      <w:r w:rsidR="00774249" w:rsidRPr="001148A8">
        <w:rPr>
          <w:rFonts w:ascii="Arial" w:hAnsi="Arial"/>
          <w:sz w:val="22"/>
          <w:szCs w:val="22"/>
        </w:rPr>
        <w:t>,</w:t>
      </w:r>
      <w:r w:rsidRPr="001148A8">
        <w:rPr>
          <w:rFonts w:ascii="Arial" w:hAnsi="Arial"/>
          <w:sz w:val="22"/>
          <w:szCs w:val="22"/>
        </w:rPr>
        <w:t xml:space="preserve"> prospects a</w:t>
      </w:r>
      <w:r w:rsidR="00774249" w:rsidRPr="001148A8">
        <w:rPr>
          <w:rFonts w:ascii="Arial" w:hAnsi="Arial"/>
          <w:sz w:val="22"/>
          <w:szCs w:val="22"/>
        </w:rPr>
        <w:t xml:space="preserve">nd </w:t>
      </w:r>
      <w:r w:rsidRPr="001148A8">
        <w:rPr>
          <w:rFonts w:ascii="Arial" w:hAnsi="Arial"/>
          <w:sz w:val="22"/>
          <w:szCs w:val="22"/>
        </w:rPr>
        <w:t xml:space="preserve">strategy </w:t>
      </w:r>
      <w:r w:rsidR="00774249" w:rsidRPr="001148A8">
        <w:rPr>
          <w:rFonts w:ascii="Arial" w:hAnsi="Arial"/>
          <w:sz w:val="22"/>
          <w:szCs w:val="22"/>
        </w:rPr>
        <w:t>to e</w:t>
      </w:r>
      <w:r w:rsidRPr="001148A8">
        <w:rPr>
          <w:rFonts w:ascii="Arial" w:hAnsi="Arial"/>
          <w:sz w:val="22"/>
          <w:szCs w:val="22"/>
        </w:rPr>
        <w:t>nhance the program. SIP-3 has been in operation</w:t>
      </w:r>
      <w:r w:rsidR="00774249" w:rsidRPr="001148A8">
        <w:rPr>
          <w:rFonts w:ascii="Arial" w:hAnsi="Arial"/>
          <w:sz w:val="22"/>
          <w:szCs w:val="22"/>
        </w:rPr>
        <w:t xml:space="preserve">al </w:t>
      </w:r>
      <w:r w:rsidRPr="001148A8">
        <w:rPr>
          <w:rFonts w:ascii="Arial" w:hAnsi="Arial"/>
          <w:sz w:val="22"/>
          <w:szCs w:val="22"/>
        </w:rPr>
        <w:t xml:space="preserve">since its inception in 2012. The Strategy Division organised the session to inform the organisation on its status, progress and future outlook.  </w:t>
      </w:r>
    </w:p>
    <w:p w14:paraId="59C03D2C" w14:textId="77777777" w:rsidR="00904A52" w:rsidRPr="001148A8" w:rsidRDefault="00904A52" w:rsidP="00904A52">
      <w:pPr>
        <w:widowControl w:val="0"/>
        <w:spacing w:line="288" w:lineRule="auto"/>
        <w:jc w:val="both"/>
        <w:rPr>
          <w:rFonts w:ascii="Arial" w:hAnsi="Arial"/>
          <w:sz w:val="16"/>
          <w:szCs w:val="16"/>
        </w:rPr>
      </w:pPr>
    </w:p>
    <w:p w14:paraId="29EC8A84" w14:textId="77777777" w:rsidR="00421569" w:rsidRDefault="003A5882" w:rsidP="00904A52">
      <w:pPr>
        <w:widowControl w:val="0"/>
        <w:spacing w:line="288" w:lineRule="auto"/>
        <w:jc w:val="both"/>
        <w:rPr>
          <w:ins w:id="1" w:author="Gaongalelwe Tiro" w:date="2021-06-28T13:35:00Z"/>
          <w:rFonts w:ascii="Arial" w:hAnsi="Arial"/>
          <w:sz w:val="22"/>
          <w:szCs w:val="22"/>
          <w:lang w:val="en-ZA"/>
        </w:rPr>
      </w:pPr>
      <w:r w:rsidRPr="001148A8">
        <w:rPr>
          <w:rFonts w:ascii="Arial" w:hAnsi="Arial"/>
          <w:sz w:val="22"/>
          <w:szCs w:val="22"/>
        </w:rPr>
        <w:t xml:space="preserve">After </w:t>
      </w:r>
      <w:r w:rsidR="00904A52" w:rsidRPr="001148A8">
        <w:rPr>
          <w:rFonts w:ascii="Arial" w:hAnsi="Arial"/>
          <w:sz w:val="22"/>
          <w:szCs w:val="22"/>
        </w:rPr>
        <w:t xml:space="preserve">an introductory discussion on the </w:t>
      </w:r>
      <w:r w:rsidR="00774249" w:rsidRPr="001148A8">
        <w:rPr>
          <w:rFonts w:ascii="Arial" w:hAnsi="Arial"/>
          <w:sz w:val="22"/>
          <w:szCs w:val="22"/>
        </w:rPr>
        <w:t xml:space="preserve">program </w:t>
      </w:r>
      <w:r w:rsidR="00904A52" w:rsidRPr="001148A8">
        <w:rPr>
          <w:rFonts w:ascii="Arial" w:hAnsi="Arial"/>
          <w:sz w:val="22"/>
          <w:szCs w:val="22"/>
        </w:rPr>
        <w:t>objectives, history, and coordination interventions, the session reviewed the program</w:t>
      </w:r>
      <w:r w:rsidR="00774249" w:rsidRPr="001148A8">
        <w:rPr>
          <w:rFonts w:ascii="Arial" w:hAnsi="Arial"/>
          <w:sz w:val="22"/>
          <w:szCs w:val="22"/>
        </w:rPr>
        <w:t>’s</w:t>
      </w:r>
      <w:r w:rsidR="00904A52" w:rsidRPr="001148A8">
        <w:rPr>
          <w:rFonts w:ascii="Arial" w:hAnsi="Arial"/>
          <w:sz w:val="22"/>
          <w:szCs w:val="22"/>
        </w:rPr>
        <w:t xml:space="preserve"> projects, </w:t>
      </w:r>
      <w:r w:rsidR="00774249" w:rsidRPr="001148A8">
        <w:rPr>
          <w:rFonts w:ascii="Arial" w:hAnsi="Arial"/>
          <w:sz w:val="22"/>
          <w:szCs w:val="22"/>
        </w:rPr>
        <w:t xml:space="preserve">their </w:t>
      </w:r>
      <w:r w:rsidR="00904A52" w:rsidRPr="001148A8">
        <w:rPr>
          <w:rFonts w:ascii="Arial" w:hAnsi="Arial"/>
          <w:sz w:val="22"/>
          <w:szCs w:val="22"/>
        </w:rPr>
        <w:t>status, a</w:t>
      </w:r>
      <w:r w:rsidR="00774249" w:rsidRPr="001148A8">
        <w:rPr>
          <w:rFonts w:ascii="Arial" w:hAnsi="Arial"/>
          <w:sz w:val="22"/>
          <w:szCs w:val="22"/>
        </w:rPr>
        <w:t xml:space="preserve">nd </w:t>
      </w:r>
      <w:r w:rsidR="00904A52" w:rsidRPr="001148A8">
        <w:rPr>
          <w:rFonts w:ascii="Arial" w:hAnsi="Arial"/>
          <w:sz w:val="22"/>
          <w:szCs w:val="22"/>
        </w:rPr>
        <w:t xml:space="preserve">attendant challenges. </w:t>
      </w:r>
      <w:r w:rsidR="00774249" w:rsidRPr="001148A8">
        <w:rPr>
          <w:rFonts w:ascii="Arial" w:hAnsi="Arial"/>
          <w:sz w:val="22"/>
          <w:szCs w:val="22"/>
        </w:rPr>
        <w:t>T</w:t>
      </w:r>
      <w:r w:rsidR="00904A52" w:rsidRPr="001148A8">
        <w:rPr>
          <w:rFonts w:ascii="Arial" w:hAnsi="Arial"/>
          <w:sz w:val="22"/>
          <w:szCs w:val="22"/>
          <w:lang w:val="en-ZA"/>
        </w:rPr>
        <w:t xml:space="preserve">he session </w:t>
      </w:r>
      <w:r w:rsidR="00774249" w:rsidRPr="001148A8">
        <w:rPr>
          <w:rFonts w:ascii="Arial" w:hAnsi="Arial"/>
          <w:sz w:val="22"/>
          <w:szCs w:val="22"/>
          <w:lang w:val="en-ZA"/>
        </w:rPr>
        <w:t xml:space="preserve">also </w:t>
      </w:r>
      <w:r w:rsidR="00904A52" w:rsidRPr="001148A8">
        <w:rPr>
          <w:rFonts w:ascii="Arial" w:hAnsi="Arial"/>
          <w:sz w:val="22"/>
          <w:szCs w:val="22"/>
          <w:lang w:val="en-ZA"/>
        </w:rPr>
        <w:t xml:space="preserve">provided the program’s progress </w:t>
      </w:r>
      <w:r w:rsidR="00774249" w:rsidRPr="001148A8">
        <w:rPr>
          <w:rFonts w:ascii="Arial" w:hAnsi="Arial"/>
          <w:sz w:val="22"/>
          <w:szCs w:val="22"/>
          <w:lang w:val="en-ZA"/>
        </w:rPr>
        <w:t xml:space="preserve">since </w:t>
      </w:r>
      <w:r w:rsidR="00904A52" w:rsidRPr="001148A8">
        <w:rPr>
          <w:rFonts w:ascii="Arial" w:hAnsi="Arial"/>
          <w:sz w:val="22"/>
          <w:szCs w:val="22"/>
          <w:lang w:val="en-ZA"/>
        </w:rPr>
        <w:t xml:space="preserve">inception. </w:t>
      </w:r>
      <w:r w:rsidR="00774249" w:rsidRPr="001148A8">
        <w:rPr>
          <w:rFonts w:ascii="Arial" w:hAnsi="Arial"/>
          <w:sz w:val="22"/>
          <w:szCs w:val="22"/>
          <w:lang w:val="en-ZA"/>
        </w:rPr>
        <w:t>Since 2012</w:t>
      </w:r>
      <w:r w:rsidR="00904A52" w:rsidRPr="001148A8">
        <w:rPr>
          <w:rFonts w:ascii="Arial" w:hAnsi="Arial"/>
          <w:sz w:val="22"/>
          <w:szCs w:val="22"/>
          <w:lang w:val="en-ZA"/>
        </w:rPr>
        <w:t xml:space="preserve">, seven </w:t>
      </w:r>
      <w:r w:rsidRPr="001148A8">
        <w:rPr>
          <w:rFonts w:ascii="Arial" w:hAnsi="Arial"/>
          <w:sz w:val="22"/>
          <w:szCs w:val="22"/>
          <w:lang w:val="en-ZA"/>
        </w:rPr>
        <w:t>(</w:t>
      </w:r>
      <w:r w:rsidR="00904A52" w:rsidRPr="001148A8">
        <w:rPr>
          <w:rFonts w:ascii="Arial" w:hAnsi="Arial"/>
          <w:sz w:val="22"/>
          <w:szCs w:val="22"/>
          <w:lang w:val="en-ZA"/>
        </w:rPr>
        <w:t>of the 12</w:t>
      </w:r>
      <w:r w:rsidRPr="001148A8">
        <w:rPr>
          <w:rFonts w:ascii="Arial" w:hAnsi="Arial"/>
          <w:sz w:val="22"/>
          <w:szCs w:val="22"/>
          <w:lang w:val="en-ZA"/>
        </w:rPr>
        <w:t xml:space="preserve">) </w:t>
      </w:r>
      <w:r w:rsidR="00904A52" w:rsidRPr="001148A8">
        <w:rPr>
          <w:rFonts w:ascii="Arial" w:hAnsi="Arial"/>
          <w:sz w:val="22"/>
          <w:szCs w:val="22"/>
          <w:lang w:val="en-ZA"/>
        </w:rPr>
        <w:t xml:space="preserve">projects, valued at about R18.9bn, </w:t>
      </w:r>
      <w:r w:rsidRPr="001148A8">
        <w:rPr>
          <w:rFonts w:ascii="Arial" w:hAnsi="Arial"/>
          <w:sz w:val="22"/>
          <w:szCs w:val="22"/>
          <w:lang w:val="en-ZA"/>
        </w:rPr>
        <w:t xml:space="preserve">were </w:t>
      </w:r>
      <w:r w:rsidR="00904A52" w:rsidRPr="001148A8">
        <w:rPr>
          <w:rFonts w:ascii="Arial" w:hAnsi="Arial"/>
          <w:sz w:val="22"/>
          <w:szCs w:val="22"/>
          <w:lang w:val="en-ZA"/>
        </w:rPr>
        <w:t>completed</w:t>
      </w:r>
      <w:r w:rsidRPr="001148A8">
        <w:rPr>
          <w:rFonts w:ascii="Arial" w:hAnsi="Arial"/>
          <w:sz w:val="22"/>
          <w:szCs w:val="22"/>
          <w:lang w:val="en-ZA"/>
        </w:rPr>
        <w:t>, with thousands of construction jobs created</w:t>
      </w:r>
      <w:r w:rsidR="00904A52" w:rsidRPr="001148A8">
        <w:rPr>
          <w:rFonts w:ascii="Arial" w:hAnsi="Arial"/>
          <w:sz w:val="22"/>
          <w:szCs w:val="22"/>
          <w:lang w:val="en-ZA"/>
        </w:rPr>
        <w:t xml:space="preserve">. </w:t>
      </w:r>
    </w:p>
    <w:p w14:paraId="4FE7FB88" w14:textId="77777777" w:rsidR="00421569" w:rsidRDefault="00421569" w:rsidP="00904A52">
      <w:pPr>
        <w:widowControl w:val="0"/>
        <w:spacing w:line="288" w:lineRule="auto"/>
        <w:jc w:val="both"/>
        <w:rPr>
          <w:ins w:id="2" w:author="Gaongalelwe Tiro" w:date="2021-06-28T13:35:00Z"/>
          <w:rFonts w:ascii="Arial" w:hAnsi="Arial"/>
          <w:sz w:val="22"/>
          <w:szCs w:val="22"/>
          <w:lang w:val="en-ZA"/>
        </w:rPr>
      </w:pPr>
    </w:p>
    <w:p w14:paraId="7EA9C182" w14:textId="728ABFAB" w:rsidR="00904A52" w:rsidRPr="001148A8" w:rsidRDefault="003A5882" w:rsidP="00904A52">
      <w:pPr>
        <w:widowControl w:val="0"/>
        <w:spacing w:line="288" w:lineRule="auto"/>
        <w:jc w:val="both"/>
        <w:rPr>
          <w:rFonts w:ascii="Arial" w:hAnsi="Arial"/>
          <w:sz w:val="22"/>
          <w:szCs w:val="22"/>
        </w:rPr>
      </w:pPr>
      <w:r w:rsidRPr="001148A8">
        <w:rPr>
          <w:rFonts w:ascii="Arial" w:hAnsi="Arial"/>
          <w:sz w:val="22"/>
          <w:szCs w:val="22"/>
          <w:lang w:val="en-ZA"/>
        </w:rPr>
        <w:t>However,</w:t>
      </w:r>
      <w:r w:rsidR="00904A52" w:rsidRPr="001148A8">
        <w:rPr>
          <w:rFonts w:ascii="Arial" w:hAnsi="Arial"/>
          <w:sz w:val="22"/>
          <w:szCs w:val="22"/>
        </w:rPr>
        <w:t xml:space="preserve"> </w:t>
      </w:r>
      <w:r w:rsidR="00774249" w:rsidRPr="001148A8">
        <w:rPr>
          <w:rFonts w:ascii="Arial" w:hAnsi="Arial"/>
          <w:sz w:val="22"/>
          <w:szCs w:val="22"/>
        </w:rPr>
        <w:t xml:space="preserve">despite </w:t>
      </w:r>
      <w:r w:rsidR="00904A52" w:rsidRPr="001148A8">
        <w:rPr>
          <w:rFonts w:ascii="Arial" w:hAnsi="Arial"/>
          <w:sz w:val="22"/>
          <w:szCs w:val="22"/>
          <w:lang w:val="en-ZA"/>
        </w:rPr>
        <w:t xml:space="preserve">the achievements, </w:t>
      </w:r>
      <w:r w:rsidRPr="001148A8">
        <w:rPr>
          <w:rFonts w:ascii="Arial" w:hAnsi="Arial"/>
          <w:sz w:val="22"/>
          <w:szCs w:val="22"/>
        </w:rPr>
        <w:t xml:space="preserve">active </w:t>
      </w:r>
      <w:r w:rsidR="00904A52" w:rsidRPr="001148A8">
        <w:rPr>
          <w:rFonts w:ascii="Arial" w:hAnsi="Arial"/>
          <w:sz w:val="22"/>
          <w:szCs w:val="22"/>
        </w:rPr>
        <w:t xml:space="preserve">projects </w:t>
      </w:r>
      <w:r w:rsidR="00774249" w:rsidRPr="001148A8">
        <w:rPr>
          <w:rFonts w:ascii="Arial" w:hAnsi="Arial"/>
          <w:sz w:val="22"/>
          <w:szCs w:val="22"/>
        </w:rPr>
        <w:t xml:space="preserve">are </w:t>
      </w:r>
      <w:r w:rsidR="00904A52" w:rsidRPr="001148A8">
        <w:rPr>
          <w:rFonts w:ascii="Arial" w:hAnsi="Arial"/>
          <w:sz w:val="22"/>
          <w:szCs w:val="22"/>
        </w:rPr>
        <w:t>dwindling, while the original</w:t>
      </w:r>
      <w:r w:rsidR="00774249" w:rsidRPr="001148A8">
        <w:rPr>
          <w:rFonts w:ascii="Arial" w:hAnsi="Arial"/>
          <w:sz w:val="22"/>
          <w:szCs w:val="22"/>
        </w:rPr>
        <w:t xml:space="preserve"> </w:t>
      </w:r>
      <w:r w:rsidR="00904A52" w:rsidRPr="001148A8">
        <w:rPr>
          <w:rFonts w:ascii="Arial" w:hAnsi="Arial"/>
          <w:sz w:val="22"/>
          <w:szCs w:val="22"/>
        </w:rPr>
        <w:t>objective of catalysing socio-economic development in the Eastern Cape ha</w:t>
      </w:r>
      <w:r w:rsidRPr="001148A8">
        <w:rPr>
          <w:rFonts w:ascii="Arial" w:hAnsi="Arial"/>
          <w:sz w:val="22"/>
          <w:szCs w:val="22"/>
        </w:rPr>
        <w:t>s</w:t>
      </w:r>
      <w:r w:rsidR="00904A52" w:rsidRPr="001148A8">
        <w:rPr>
          <w:rFonts w:ascii="Arial" w:hAnsi="Arial"/>
          <w:sz w:val="22"/>
          <w:szCs w:val="22"/>
        </w:rPr>
        <w:t xml:space="preserve"> not been fully achieved. </w:t>
      </w:r>
      <w:r w:rsidRPr="001148A8">
        <w:rPr>
          <w:rFonts w:ascii="Arial" w:hAnsi="Arial"/>
          <w:sz w:val="22"/>
          <w:szCs w:val="22"/>
        </w:rPr>
        <w:t>Four projects,</w:t>
      </w:r>
      <w:r w:rsidR="00904A52" w:rsidRPr="001148A8">
        <w:rPr>
          <w:rFonts w:ascii="Arial" w:hAnsi="Arial"/>
          <w:sz w:val="22"/>
          <w:szCs w:val="22"/>
        </w:rPr>
        <w:t xml:space="preserve"> valued at R</w:t>
      </w:r>
      <w:r w:rsidR="00774249" w:rsidRPr="001148A8">
        <w:rPr>
          <w:rFonts w:ascii="Arial" w:hAnsi="Arial"/>
          <w:sz w:val="22"/>
          <w:szCs w:val="22"/>
        </w:rPr>
        <w:t>190</w:t>
      </w:r>
      <w:r w:rsidR="00904A52" w:rsidRPr="001148A8">
        <w:rPr>
          <w:rFonts w:ascii="Arial" w:hAnsi="Arial"/>
          <w:sz w:val="22"/>
          <w:szCs w:val="22"/>
        </w:rPr>
        <w:t xml:space="preserve"> billion</w:t>
      </w:r>
      <w:r w:rsidRPr="001148A8">
        <w:rPr>
          <w:rFonts w:ascii="Arial" w:hAnsi="Arial"/>
          <w:sz w:val="22"/>
          <w:szCs w:val="22"/>
        </w:rPr>
        <w:t>,</w:t>
      </w:r>
      <w:r w:rsidR="00904A52" w:rsidRPr="001148A8">
        <w:rPr>
          <w:rFonts w:ascii="Arial" w:hAnsi="Arial"/>
          <w:sz w:val="22"/>
          <w:szCs w:val="22"/>
        </w:rPr>
        <w:t xml:space="preserve"> </w:t>
      </w:r>
      <w:r w:rsidRPr="001148A8">
        <w:rPr>
          <w:rFonts w:ascii="Arial" w:hAnsi="Arial"/>
          <w:sz w:val="22"/>
          <w:szCs w:val="22"/>
        </w:rPr>
        <w:t xml:space="preserve">have </w:t>
      </w:r>
      <w:r w:rsidR="00904A52" w:rsidRPr="001148A8">
        <w:rPr>
          <w:rFonts w:ascii="Arial" w:hAnsi="Arial"/>
          <w:sz w:val="22"/>
          <w:szCs w:val="22"/>
        </w:rPr>
        <w:t xml:space="preserve">not progressed well </w:t>
      </w:r>
      <w:r w:rsidR="00774249" w:rsidRPr="001148A8">
        <w:rPr>
          <w:rFonts w:ascii="Arial" w:hAnsi="Arial"/>
          <w:sz w:val="22"/>
          <w:szCs w:val="22"/>
        </w:rPr>
        <w:t xml:space="preserve">or </w:t>
      </w:r>
      <w:r w:rsidRPr="001148A8">
        <w:rPr>
          <w:rFonts w:ascii="Arial" w:hAnsi="Arial"/>
          <w:sz w:val="22"/>
          <w:szCs w:val="22"/>
        </w:rPr>
        <w:t xml:space="preserve">are </w:t>
      </w:r>
      <w:r w:rsidR="00904A52" w:rsidRPr="001148A8">
        <w:rPr>
          <w:rFonts w:ascii="Arial" w:hAnsi="Arial"/>
          <w:sz w:val="22"/>
          <w:szCs w:val="22"/>
        </w:rPr>
        <w:t>on hold</w:t>
      </w:r>
      <w:r w:rsidRPr="001148A8">
        <w:rPr>
          <w:rFonts w:ascii="Arial" w:hAnsi="Arial"/>
          <w:sz w:val="22"/>
          <w:szCs w:val="22"/>
        </w:rPr>
        <w:t xml:space="preserve">. This </w:t>
      </w:r>
      <w:r w:rsidR="00774249" w:rsidRPr="001148A8">
        <w:rPr>
          <w:rFonts w:ascii="Arial" w:hAnsi="Arial"/>
          <w:sz w:val="22"/>
          <w:szCs w:val="22"/>
        </w:rPr>
        <w:t xml:space="preserve">represents 87% of the program portfolio and significantly </w:t>
      </w:r>
      <w:r w:rsidR="00904A52" w:rsidRPr="001148A8">
        <w:rPr>
          <w:rFonts w:ascii="Arial" w:hAnsi="Arial"/>
          <w:sz w:val="22"/>
          <w:szCs w:val="22"/>
        </w:rPr>
        <w:t>compromis</w:t>
      </w:r>
      <w:r w:rsidRPr="001148A8">
        <w:rPr>
          <w:rFonts w:ascii="Arial" w:hAnsi="Arial"/>
          <w:sz w:val="22"/>
          <w:szCs w:val="22"/>
        </w:rPr>
        <w:t xml:space="preserve">es </w:t>
      </w:r>
      <w:r w:rsidR="00904A52" w:rsidRPr="001148A8">
        <w:rPr>
          <w:rFonts w:ascii="Arial" w:hAnsi="Arial"/>
          <w:sz w:val="22"/>
          <w:szCs w:val="22"/>
        </w:rPr>
        <w:t xml:space="preserve">the </w:t>
      </w:r>
      <w:r w:rsidRPr="001148A8">
        <w:rPr>
          <w:rFonts w:ascii="Arial" w:hAnsi="Arial"/>
          <w:sz w:val="22"/>
          <w:szCs w:val="22"/>
        </w:rPr>
        <w:t xml:space="preserve">realisation of SIP-3’s </w:t>
      </w:r>
      <w:r w:rsidR="00904A52" w:rsidRPr="001148A8">
        <w:rPr>
          <w:rFonts w:ascii="Arial" w:hAnsi="Arial"/>
          <w:sz w:val="22"/>
          <w:szCs w:val="22"/>
        </w:rPr>
        <w:t xml:space="preserve">broad goals.   </w:t>
      </w:r>
    </w:p>
    <w:p w14:paraId="3EC44240" w14:textId="77777777" w:rsidR="00904A52" w:rsidRPr="001148A8" w:rsidRDefault="00904A52" w:rsidP="00904A52">
      <w:pPr>
        <w:widowControl w:val="0"/>
        <w:spacing w:line="288" w:lineRule="auto"/>
        <w:jc w:val="both"/>
        <w:rPr>
          <w:rFonts w:ascii="Arial" w:hAnsi="Arial"/>
          <w:sz w:val="16"/>
          <w:szCs w:val="16"/>
        </w:rPr>
      </w:pPr>
    </w:p>
    <w:p w14:paraId="2AC84B49" w14:textId="77777777" w:rsidR="00421569" w:rsidRDefault="00904A52" w:rsidP="00904A52">
      <w:pPr>
        <w:widowControl w:val="0"/>
        <w:spacing w:line="288" w:lineRule="auto"/>
        <w:jc w:val="both"/>
        <w:rPr>
          <w:ins w:id="3" w:author="Gaongalelwe Tiro" w:date="2021-06-28T13:35:00Z"/>
          <w:rFonts w:ascii="Arial" w:hAnsi="Arial"/>
          <w:sz w:val="22"/>
          <w:szCs w:val="22"/>
          <w:lang w:val="en-ZA"/>
        </w:rPr>
      </w:pPr>
      <w:r w:rsidRPr="001148A8">
        <w:rPr>
          <w:rFonts w:ascii="Arial" w:hAnsi="Arial"/>
          <w:sz w:val="22"/>
          <w:szCs w:val="22"/>
          <w:lang w:val="en-ZA"/>
        </w:rPr>
        <w:t>The session learnt that efforts were already underway to try and enhance the SIP-3 in order to achieve the originally set objectives. SIP-3 Coordination initiated an enhancement program in 2016 to bring in new catalytic infrastructure</w:t>
      </w:r>
      <w:r w:rsidRPr="001148A8">
        <w:rPr>
          <w:rFonts w:ascii="Arial" w:hAnsi="Arial"/>
          <w:sz w:val="22"/>
          <w:szCs w:val="22"/>
        </w:rPr>
        <w:t xml:space="preserve">. </w:t>
      </w:r>
      <w:r w:rsidRPr="001148A8">
        <w:rPr>
          <w:rFonts w:ascii="Arial" w:hAnsi="Arial"/>
          <w:sz w:val="22"/>
          <w:szCs w:val="22"/>
          <w:lang w:val="en-ZA"/>
        </w:rPr>
        <w:t>However, political</w:t>
      </w:r>
      <w:r w:rsidR="00774249" w:rsidRPr="001148A8">
        <w:rPr>
          <w:rFonts w:ascii="Arial" w:hAnsi="Arial"/>
          <w:sz w:val="22"/>
          <w:szCs w:val="22"/>
          <w:lang w:val="en-ZA"/>
        </w:rPr>
        <w:t xml:space="preserve"> </w:t>
      </w:r>
      <w:r w:rsidRPr="001148A8">
        <w:rPr>
          <w:rFonts w:ascii="Arial" w:hAnsi="Arial"/>
          <w:sz w:val="22"/>
          <w:szCs w:val="22"/>
          <w:lang w:val="en-ZA"/>
        </w:rPr>
        <w:t xml:space="preserve">challenges </w:t>
      </w:r>
      <w:r w:rsidR="00774249" w:rsidRPr="001148A8">
        <w:rPr>
          <w:rFonts w:ascii="Arial" w:hAnsi="Arial"/>
          <w:sz w:val="22"/>
          <w:szCs w:val="22"/>
          <w:lang w:val="en-ZA"/>
        </w:rPr>
        <w:t xml:space="preserve">stalled </w:t>
      </w:r>
      <w:r w:rsidRPr="001148A8">
        <w:rPr>
          <w:rFonts w:ascii="Arial" w:hAnsi="Arial"/>
          <w:sz w:val="22"/>
          <w:szCs w:val="22"/>
          <w:lang w:val="en-ZA"/>
        </w:rPr>
        <w:t>the initiative</w:t>
      </w:r>
      <w:r w:rsidR="00774249" w:rsidRPr="001148A8">
        <w:rPr>
          <w:rFonts w:ascii="Arial" w:hAnsi="Arial"/>
          <w:sz w:val="22"/>
          <w:szCs w:val="22"/>
          <w:lang w:val="en-ZA"/>
        </w:rPr>
        <w:t xml:space="preserve">. </w:t>
      </w:r>
      <w:r w:rsidRPr="001148A8">
        <w:rPr>
          <w:rFonts w:ascii="Arial" w:hAnsi="Arial"/>
          <w:sz w:val="22"/>
          <w:szCs w:val="22"/>
          <w:lang w:val="en-ZA"/>
        </w:rPr>
        <w:t xml:space="preserve">In 2019, TCTA revisited the enhancement initiative. In October 2019, SIP-3 </w:t>
      </w:r>
      <w:r w:rsidR="00774249" w:rsidRPr="001148A8">
        <w:rPr>
          <w:rFonts w:ascii="Arial" w:hAnsi="Arial"/>
          <w:sz w:val="22"/>
          <w:szCs w:val="22"/>
          <w:lang w:val="en-ZA"/>
        </w:rPr>
        <w:t xml:space="preserve">obtained </w:t>
      </w:r>
      <w:r w:rsidRPr="001148A8">
        <w:rPr>
          <w:rFonts w:ascii="Arial" w:hAnsi="Arial"/>
          <w:sz w:val="22"/>
          <w:szCs w:val="22"/>
          <w:lang w:val="en-ZA"/>
        </w:rPr>
        <w:t>approval from the PICC to proceed with the SIP-3 program review as a first step towards the enhancement. The review was designed to identify critical gaps and use them to develop a</w:t>
      </w:r>
      <w:r w:rsidR="00774249" w:rsidRPr="001148A8">
        <w:rPr>
          <w:rFonts w:ascii="Arial" w:hAnsi="Arial"/>
          <w:sz w:val="22"/>
          <w:szCs w:val="22"/>
          <w:lang w:val="en-ZA"/>
        </w:rPr>
        <w:t xml:space="preserve"> </w:t>
      </w:r>
      <w:r w:rsidRPr="001148A8">
        <w:rPr>
          <w:rFonts w:ascii="Arial" w:hAnsi="Arial"/>
          <w:sz w:val="22"/>
          <w:szCs w:val="22"/>
          <w:lang w:val="en-ZA"/>
        </w:rPr>
        <w:t xml:space="preserve">strategy. </w:t>
      </w:r>
    </w:p>
    <w:p w14:paraId="63EA3C49" w14:textId="77777777" w:rsidR="00421569" w:rsidRDefault="00421569" w:rsidP="00904A52">
      <w:pPr>
        <w:widowControl w:val="0"/>
        <w:spacing w:line="288" w:lineRule="auto"/>
        <w:jc w:val="both"/>
        <w:rPr>
          <w:ins w:id="4" w:author="Gaongalelwe Tiro" w:date="2021-06-28T13:35:00Z"/>
          <w:rFonts w:ascii="Arial" w:hAnsi="Arial"/>
          <w:sz w:val="22"/>
          <w:szCs w:val="22"/>
          <w:lang w:val="en-ZA"/>
        </w:rPr>
      </w:pPr>
    </w:p>
    <w:p w14:paraId="68FF0003" w14:textId="51F7406B" w:rsidR="00D76C43" w:rsidRDefault="00774249" w:rsidP="002E251C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1148A8">
        <w:rPr>
          <w:rFonts w:ascii="Arial" w:hAnsi="Arial"/>
          <w:sz w:val="22"/>
          <w:szCs w:val="22"/>
          <w:lang w:val="en-ZA"/>
        </w:rPr>
        <w:t xml:space="preserve">Highlights </w:t>
      </w:r>
      <w:r w:rsidR="00904A52" w:rsidRPr="001148A8">
        <w:rPr>
          <w:rFonts w:ascii="Arial" w:hAnsi="Arial"/>
          <w:sz w:val="22"/>
          <w:szCs w:val="22"/>
        </w:rPr>
        <w:t>include e</w:t>
      </w:r>
      <w:r w:rsidR="00904A52" w:rsidRPr="001148A8">
        <w:rPr>
          <w:rFonts w:ascii="Arial" w:hAnsi="Arial"/>
          <w:iCs/>
          <w:sz w:val="22"/>
          <w:szCs w:val="22"/>
        </w:rPr>
        <w:t xml:space="preserve">ngagement with the PICC Technical Unit, hosting a workshop </w:t>
      </w:r>
      <w:r w:rsidR="003A5882" w:rsidRPr="001148A8">
        <w:rPr>
          <w:rFonts w:ascii="Arial" w:hAnsi="Arial"/>
          <w:iCs/>
          <w:sz w:val="22"/>
          <w:szCs w:val="22"/>
        </w:rPr>
        <w:t>with project partners</w:t>
      </w:r>
      <w:r w:rsidR="00904A52" w:rsidRPr="001148A8">
        <w:rPr>
          <w:rFonts w:ascii="Arial" w:hAnsi="Arial"/>
          <w:iCs/>
          <w:sz w:val="22"/>
          <w:szCs w:val="22"/>
        </w:rPr>
        <w:t xml:space="preserve">, and reviewing of </w:t>
      </w:r>
      <w:r w:rsidR="003A5882" w:rsidRPr="001148A8">
        <w:rPr>
          <w:rFonts w:ascii="Arial" w:hAnsi="Arial"/>
          <w:iCs/>
          <w:sz w:val="22"/>
          <w:szCs w:val="22"/>
        </w:rPr>
        <w:t xml:space="preserve">both </w:t>
      </w:r>
      <w:r w:rsidR="00904A52" w:rsidRPr="001148A8">
        <w:rPr>
          <w:rFonts w:ascii="Arial" w:hAnsi="Arial"/>
          <w:iCs/>
          <w:sz w:val="22"/>
          <w:szCs w:val="22"/>
        </w:rPr>
        <w:t>the National Infrastructure Plan a</w:t>
      </w:r>
      <w:r w:rsidR="003A5882" w:rsidRPr="001148A8">
        <w:rPr>
          <w:rFonts w:ascii="Arial" w:hAnsi="Arial"/>
          <w:iCs/>
          <w:sz w:val="22"/>
          <w:szCs w:val="22"/>
        </w:rPr>
        <w:t xml:space="preserve">nd the </w:t>
      </w:r>
      <w:r w:rsidR="00904A52" w:rsidRPr="001148A8">
        <w:rPr>
          <w:rFonts w:ascii="Arial" w:hAnsi="Arial"/>
          <w:iCs/>
          <w:sz w:val="22"/>
          <w:szCs w:val="22"/>
        </w:rPr>
        <w:t xml:space="preserve">SIP-3 Business Plan of 2013. </w:t>
      </w:r>
      <w:r w:rsidR="003A5882" w:rsidRPr="001148A8">
        <w:rPr>
          <w:rFonts w:ascii="Arial" w:hAnsi="Arial"/>
          <w:iCs/>
          <w:sz w:val="22"/>
          <w:szCs w:val="22"/>
        </w:rPr>
        <w:t>Th</w:t>
      </w:r>
      <w:r w:rsidRPr="001148A8">
        <w:rPr>
          <w:rFonts w:ascii="Arial" w:hAnsi="Arial"/>
          <w:iCs/>
          <w:sz w:val="22"/>
          <w:szCs w:val="22"/>
        </w:rPr>
        <w:t xml:space="preserve">ese were </w:t>
      </w:r>
      <w:r w:rsidR="003A5882" w:rsidRPr="001148A8">
        <w:rPr>
          <w:rFonts w:ascii="Arial" w:hAnsi="Arial"/>
          <w:iCs/>
          <w:sz w:val="22"/>
          <w:szCs w:val="22"/>
        </w:rPr>
        <w:t xml:space="preserve">supported by </w:t>
      </w:r>
      <w:r w:rsidR="00904A52" w:rsidRPr="001148A8">
        <w:rPr>
          <w:rFonts w:ascii="Arial" w:hAnsi="Arial"/>
          <w:iCs/>
          <w:sz w:val="22"/>
          <w:szCs w:val="22"/>
        </w:rPr>
        <w:t xml:space="preserve">in-depth interviews with selected stakeholders soliciting their views on </w:t>
      </w:r>
      <w:r w:rsidR="003A5882" w:rsidRPr="001148A8">
        <w:rPr>
          <w:rFonts w:ascii="Arial" w:hAnsi="Arial"/>
          <w:iCs/>
          <w:sz w:val="22"/>
          <w:szCs w:val="22"/>
        </w:rPr>
        <w:t>SIP-3 and its objectives.</w:t>
      </w:r>
    </w:p>
    <w:sectPr w:rsidR="00D76C43">
      <w:headerReference w:type="default" r:id="rId7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E4F90" w14:textId="77777777" w:rsidR="00774E12" w:rsidRDefault="00774E12" w:rsidP="000F4230">
      <w:r>
        <w:separator/>
      </w:r>
    </w:p>
  </w:endnote>
  <w:endnote w:type="continuationSeparator" w:id="0">
    <w:p w14:paraId="6E583E53" w14:textId="77777777" w:rsidR="00774E12" w:rsidRDefault="00774E12" w:rsidP="000F4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6B943" w14:textId="77777777" w:rsidR="00774E12" w:rsidRDefault="00774E12" w:rsidP="000F4230">
      <w:r>
        <w:separator/>
      </w:r>
    </w:p>
  </w:footnote>
  <w:footnote w:type="continuationSeparator" w:id="0">
    <w:p w14:paraId="051BF1B9" w14:textId="77777777" w:rsidR="00774E12" w:rsidRDefault="00774E12" w:rsidP="000F42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83787" w14:textId="77777777" w:rsidR="000F4230" w:rsidRDefault="000F4230">
    <w:pPr>
      <w:pStyle w:val="Header"/>
    </w:pPr>
    <w:r>
      <w:rPr>
        <w:noProof/>
        <w:lang w:val="en-ZA" w:eastAsia="en-ZA"/>
      </w:rPr>
      <w:drawing>
        <wp:anchor distT="0" distB="0" distL="114300" distR="114300" simplePos="0" relativeHeight="251658240" behindDoc="1" locked="0" layoutInCell="1" allowOverlap="1" wp14:anchorId="530F84A6" wp14:editId="1560AE5F">
          <wp:simplePos x="0" y="0"/>
          <wp:positionH relativeFrom="column">
            <wp:posOffset>4852035</wp:posOffset>
          </wp:positionH>
          <wp:positionV relativeFrom="paragraph">
            <wp:posOffset>-145415</wp:posOffset>
          </wp:positionV>
          <wp:extent cx="1723390" cy="838200"/>
          <wp:effectExtent l="0" t="0" r="0" b="0"/>
          <wp:wrapTight wrapText="bothSides">
            <wp:wrapPolygon edited="0">
              <wp:start x="0" y="0"/>
              <wp:lineTo x="0" y="21109"/>
              <wp:lineTo x="21250" y="21109"/>
              <wp:lineTo x="2125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3390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3438E"/>
    <w:multiLevelType w:val="multilevel"/>
    <w:tmpl w:val="1C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73C5AD8"/>
    <w:multiLevelType w:val="hybridMultilevel"/>
    <w:tmpl w:val="D150AA7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7E1384"/>
    <w:multiLevelType w:val="hybridMultilevel"/>
    <w:tmpl w:val="6F94EE7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aongalelwe Tiro">
    <w15:presenceInfo w15:providerId="AD" w15:userId="S::gtiro@tcta.co.za::c5d7e59f-e8b8-4787-8c43-b9718a11c2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Q2NTY1MDc2sLAwM7VQ0lEKTi0uzszPAykwqgUAOW69fiwAAAA="/>
  </w:docVars>
  <w:rsids>
    <w:rsidRoot w:val="000F4230"/>
    <w:rsid w:val="00006BF2"/>
    <w:rsid w:val="00013757"/>
    <w:rsid w:val="00035888"/>
    <w:rsid w:val="00052EBD"/>
    <w:rsid w:val="000538A3"/>
    <w:rsid w:val="0009449D"/>
    <w:rsid w:val="000F157E"/>
    <w:rsid w:val="000F4230"/>
    <w:rsid w:val="00112ECD"/>
    <w:rsid w:val="001148A8"/>
    <w:rsid w:val="00114C1A"/>
    <w:rsid w:val="00115FC5"/>
    <w:rsid w:val="0014026E"/>
    <w:rsid w:val="001468F2"/>
    <w:rsid w:val="00156B54"/>
    <w:rsid w:val="00160FFF"/>
    <w:rsid w:val="00162C97"/>
    <w:rsid w:val="00173FF4"/>
    <w:rsid w:val="001A497B"/>
    <w:rsid w:val="001A564D"/>
    <w:rsid w:val="001C3584"/>
    <w:rsid w:val="001C5330"/>
    <w:rsid w:val="001D739A"/>
    <w:rsid w:val="001F2463"/>
    <w:rsid w:val="001F3358"/>
    <w:rsid w:val="00202895"/>
    <w:rsid w:val="00204576"/>
    <w:rsid w:val="00211383"/>
    <w:rsid w:val="00242EF4"/>
    <w:rsid w:val="0028187D"/>
    <w:rsid w:val="002925E7"/>
    <w:rsid w:val="002B07DC"/>
    <w:rsid w:val="002B3A16"/>
    <w:rsid w:val="002D2A1A"/>
    <w:rsid w:val="002D44F7"/>
    <w:rsid w:val="002D6A98"/>
    <w:rsid w:val="002E251C"/>
    <w:rsid w:val="002E390D"/>
    <w:rsid w:val="002F6AF8"/>
    <w:rsid w:val="00302C48"/>
    <w:rsid w:val="00320EBC"/>
    <w:rsid w:val="00325412"/>
    <w:rsid w:val="00381058"/>
    <w:rsid w:val="003932D2"/>
    <w:rsid w:val="003A5882"/>
    <w:rsid w:val="003A63CA"/>
    <w:rsid w:val="003B1D22"/>
    <w:rsid w:val="003C1895"/>
    <w:rsid w:val="003D07C2"/>
    <w:rsid w:val="003D23D0"/>
    <w:rsid w:val="004047AB"/>
    <w:rsid w:val="004064BC"/>
    <w:rsid w:val="00421569"/>
    <w:rsid w:val="00440635"/>
    <w:rsid w:val="00455305"/>
    <w:rsid w:val="00462DB1"/>
    <w:rsid w:val="00481982"/>
    <w:rsid w:val="004C7305"/>
    <w:rsid w:val="004C7D74"/>
    <w:rsid w:val="004D45D4"/>
    <w:rsid w:val="004F7C14"/>
    <w:rsid w:val="00520089"/>
    <w:rsid w:val="005459FD"/>
    <w:rsid w:val="00553F0E"/>
    <w:rsid w:val="0056255F"/>
    <w:rsid w:val="00574F64"/>
    <w:rsid w:val="005A6DB2"/>
    <w:rsid w:val="005C291B"/>
    <w:rsid w:val="005F7ABF"/>
    <w:rsid w:val="005F7C26"/>
    <w:rsid w:val="00620036"/>
    <w:rsid w:val="00625DD4"/>
    <w:rsid w:val="0063185C"/>
    <w:rsid w:val="00650656"/>
    <w:rsid w:val="00685C5C"/>
    <w:rsid w:val="00686501"/>
    <w:rsid w:val="0069196B"/>
    <w:rsid w:val="006E2078"/>
    <w:rsid w:val="007028CF"/>
    <w:rsid w:val="00732CA0"/>
    <w:rsid w:val="00734519"/>
    <w:rsid w:val="00742C07"/>
    <w:rsid w:val="00744368"/>
    <w:rsid w:val="0077230B"/>
    <w:rsid w:val="00774249"/>
    <w:rsid w:val="00774E12"/>
    <w:rsid w:val="00781387"/>
    <w:rsid w:val="00794457"/>
    <w:rsid w:val="007C27C9"/>
    <w:rsid w:val="007D3785"/>
    <w:rsid w:val="007E75EC"/>
    <w:rsid w:val="007F3B07"/>
    <w:rsid w:val="00800F96"/>
    <w:rsid w:val="008578BB"/>
    <w:rsid w:val="0086172B"/>
    <w:rsid w:val="00867522"/>
    <w:rsid w:val="0087439F"/>
    <w:rsid w:val="00876C18"/>
    <w:rsid w:val="00881E14"/>
    <w:rsid w:val="008A2B60"/>
    <w:rsid w:val="008B090B"/>
    <w:rsid w:val="008B3C4E"/>
    <w:rsid w:val="008B6601"/>
    <w:rsid w:val="008C4805"/>
    <w:rsid w:val="00900C67"/>
    <w:rsid w:val="00904A52"/>
    <w:rsid w:val="0091021E"/>
    <w:rsid w:val="00915FC9"/>
    <w:rsid w:val="009357BD"/>
    <w:rsid w:val="00936E4B"/>
    <w:rsid w:val="00942576"/>
    <w:rsid w:val="009A2562"/>
    <w:rsid w:val="009E212E"/>
    <w:rsid w:val="009F2219"/>
    <w:rsid w:val="00A027B3"/>
    <w:rsid w:val="00A07617"/>
    <w:rsid w:val="00A319CA"/>
    <w:rsid w:val="00A3285A"/>
    <w:rsid w:val="00A33639"/>
    <w:rsid w:val="00A46A4F"/>
    <w:rsid w:val="00A556C1"/>
    <w:rsid w:val="00A673CD"/>
    <w:rsid w:val="00A703CE"/>
    <w:rsid w:val="00A84DD4"/>
    <w:rsid w:val="00AB244F"/>
    <w:rsid w:val="00AB3825"/>
    <w:rsid w:val="00AB45A6"/>
    <w:rsid w:val="00AE4870"/>
    <w:rsid w:val="00AE511E"/>
    <w:rsid w:val="00B014E8"/>
    <w:rsid w:val="00B20136"/>
    <w:rsid w:val="00B3654C"/>
    <w:rsid w:val="00B66281"/>
    <w:rsid w:val="00B6739A"/>
    <w:rsid w:val="00B73253"/>
    <w:rsid w:val="00B87621"/>
    <w:rsid w:val="00B93559"/>
    <w:rsid w:val="00BA4401"/>
    <w:rsid w:val="00BE2C8D"/>
    <w:rsid w:val="00BF16C3"/>
    <w:rsid w:val="00C05241"/>
    <w:rsid w:val="00C0721F"/>
    <w:rsid w:val="00C14FC9"/>
    <w:rsid w:val="00C23A23"/>
    <w:rsid w:val="00C270A9"/>
    <w:rsid w:val="00C3675A"/>
    <w:rsid w:val="00C657EA"/>
    <w:rsid w:val="00C7521D"/>
    <w:rsid w:val="00C933D0"/>
    <w:rsid w:val="00CA52A0"/>
    <w:rsid w:val="00CD783E"/>
    <w:rsid w:val="00CE6E77"/>
    <w:rsid w:val="00D51F88"/>
    <w:rsid w:val="00D527DF"/>
    <w:rsid w:val="00D7654D"/>
    <w:rsid w:val="00D76C43"/>
    <w:rsid w:val="00D8740C"/>
    <w:rsid w:val="00E10265"/>
    <w:rsid w:val="00E34138"/>
    <w:rsid w:val="00E57ADF"/>
    <w:rsid w:val="00E65CF5"/>
    <w:rsid w:val="00E74808"/>
    <w:rsid w:val="00E752B7"/>
    <w:rsid w:val="00E81A02"/>
    <w:rsid w:val="00EB0237"/>
    <w:rsid w:val="00EF7F8D"/>
    <w:rsid w:val="00F01F6E"/>
    <w:rsid w:val="00F07071"/>
    <w:rsid w:val="00F0737B"/>
    <w:rsid w:val="00F1306A"/>
    <w:rsid w:val="00F3241C"/>
    <w:rsid w:val="00F32602"/>
    <w:rsid w:val="00F33CA4"/>
    <w:rsid w:val="00F366F7"/>
    <w:rsid w:val="00F7107A"/>
    <w:rsid w:val="00F72686"/>
    <w:rsid w:val="00F90430"/>
    <w:rsid w:val="00FA2428"/>
    <w:rsid w:val="00FA400C"/>
    <w:rsid w:val="00FA4DEA"/>
    <w:rsid w:val="00FB4E6E"/>
    <w:rsid w:val="00FB7088"/>
    <w:rsid w:val="00FC5805"/>
    <w:rsid w:val="00FD1D73"/>
    <w:rsid w:val="00FF3B32"/>
    <w:rsid w:val="00FF4C0E"/>
    <w:rsid w:val="00FF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70BCD698"/>
  <w15:docId w15:val="{18083287-ED4F-4918-9194-EF98AB685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C14FC9"/>
    <w:pPr>
      <w:keepNext/>
      <w:numPr>
        <w:numId w:val="3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qFormat/>
    <w:rsid w:val="00C14FC9"/>
    <w:pPr>
      <w:keepNext/>
      <w:numPr>
        <w:ilvl w:val="1"/>
        <w:numId w:val="3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qFormat/>
    <w:rsid w:val="00C14FC9"/>
    <w:pPr>
      <w:keepNext/>
      <w:numPr>
        <w:ilvl w:val="2"/>
        <w:numId w:val="3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qFormat/>
    <w:rsid w:val="00C14FC9"/>
    <w:pPr>
      <w:keepNext/>
      <w:numPr>
        <w:ilvl w:val="3"/>
        <w:numId w:val="3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qFormat/>
    <w:rsid w:val="00C14FC9"/>
    <w:pPr>
      <w:numPr>
        <w:ilvl w:val="4"/>
        <w:numId w:val="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qFormat/>
    <w:rsid w:val="00C14FC9"/>
    <w:pPr>
      <w:numPr>
        <w:ilvl w:val="5"/>
        <w:numId w:val="3"/>
      </w:numPr>
      <w:spacing w:before="240" w:after="60"/>
      <w:outlineLvl w:val="5"/>
    </w:pPr>
    <w:rPr>
      <w:rFonts w:ascii="Calibri" w:hAnsi="Calibri"/>
      <w:b/>
      <w:bCs/>
      <w:sz w:val="22"/>
      <w:szCs w:val="22"/>
      <w:lang w:val="en-US"/>
    </w:rPr>
  </w:style>
  <w:style w:type="paragraph" w:styleId="Heading7">
    <w:name w:val="heading 7"/>
    <w:basedOn w:val="Normal"/>
    <w:next w:val="Normal"/>
    <w:link w:val="Heading7Char"/>
    <w:qFormat/>
    <w:rsid w:val="00C14FC9"/>
    <w:pPr>
      <w:numPr>
        <w:ilvl w:val="6"/>
        <w:numId w:val="3"/>
      </w:numPr>
      <w:spacing w:before="240" w:after="60"/>
      <w:outlineLvl w:val="6"/>
    </w:pPr>
    <w:rPr>
      <w:rFonts w:ascii="Calibri" w:hAnsi="Calibri"/>
      <w:lang w:val="en-US"/>
    </w:rPr>
  </w:style>
  <w:style w:type="paragraph" w:styleId="Heading8">
    <w:name w:val="heading 8"/>
    <w:basedOn w:val="Normal"/>
    <w:next w:val="Normal"/>
    <w:link w:val="Heading8Char"/>
    <w:qFormat/>
    <w:rsid w:val="00C14FC9"/>
    <w:pPr>
      <w:numPr>
        <w:ilvl w:val="7"/>
        <w:numId w:val="3"/>
      </w:numPr>
      <w:spacing w:before="240" w:after="60"/>
      <w:outlineLvl w:val="7"/>
    </w:pPr>
    <w:rPr>
      <w:rFonts w:ascii="Calibri" w:hAnsi="Calibri"/>
      <w:i/>
      <w:iCs/>
      <w:lang w:val="en-US"/>
    </w:rPr>
  </w:style>
  <w:style w:type="paragraph" w:styleId="Heading9">
    <w:name w:val="heading 9"/>
    <w:basedOn w:val="Normal"/>
    <w:next w:val="Normal"/>
    <w:link w:val="Heading9Char"/>
    <w:qFormat/>
    <w:rsid w:val="00C14FC9"/>
    <w:pPr>
      <w:numPr>
        <w:ilvl w:val="8"/>
        <w:numId w:val="3"/>
      </w:numPr>
      <w:spacing w:before="240" w:after="60"/>
      <w:outlineLvl w:val="8"/>
    </w:pPr>
    <w:rPr>
      <w:rFonts w:ascii="Cambria" w:hAnsi="Cambria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F42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F4230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rsid w:val="000F423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F4230"/>
    <w:rPr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rsid w:val="000F42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F4230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4F7C1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C14FC9"/>
    <w:rPr>
      <w:rFonts w:ascii="Cambria" w:hAnsi="Cambria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C14FC9"/>
    <w:rPr>
      <w:rFonts w:ascii="Cambria" w:hAnsi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C14FC9"/>
    <w:rPr>
      <w:rFonts w:ascii="Cambria" w:hAnsi="Cambria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C14FC9"/>
    <w:rPr>
      <w:rFonts w:ascii="Calibri" w:hAnsi="Calibri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C14FC9"/>
    <w:rPr>
      <w:rFonts w:ascii="Calibri" w:hAnsi="Calibri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C14FC9"/>
    <w:rPr>
      <w:rFonts w:ascii="Calibri" w:hAnsi="Calibri"/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C14FC9"/>
    <w:rPr>
      <w:rFonts w:ascii="Calibri" w:hAnsi="Calibri"/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C14FC9"/>
    <w:rPr>
      <w:rFonts w:ascii="Calibri" w:hAnsi="Calibri"/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C14FC9"/>
    <w:rPr>
      <w:rFonts w:ascii="Cambria" w:hAnsi="Cambria"/>
      <w:sz w:val="22"/>
      <w:szCs w:val="22"/>
      <w:lang w:val="en-US" w:eastAsia="en-US"/>
    </w:rPr>
  </w:style>
  <w:style w:type="paragraph" w:customStyle="1" w:styleId="Default">
    <w:name w:val="Default"/>
    <w:rsid w:val="00C14FC9"/>
    <w:pPr>
      <w:autoSpaceDE w:val="0"/>
      <w:autoSpaceDN w:val="0"/>
      <w:adjustRightInd w:val="0"/>
      <w:spacing w:before="120" w:after="120"/>
      <w:ind w:left="170" w:right="170"/>
      <w:jc w:val="both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rsid w:val="00D8740C"/>
    <w:rPr>
      <w:sz w:val="16"/>
      <w:szCs w:val="16"/>
    </w:rPr>
  </w:style>
  <w:style w:type="paragraph" w:styleId="CommentText">
    <w:name w:val="annotation text"/>
    <w:basedOn w:val="Normal"/>
    <w:link w:val="CommentTextChar"/>
    <w:rsid w:val="00D8740C"/>
    <w:pPr>
      <w:spacing w:before="240" w:after="240" w:line="360" w:lineRule="auto"/>
    </w:pPr>
    <w:rPr>
      <w:rFonts w:ascii="Calibri" w:hAnsi="Calibri"/>
      <w:sz w:val="20"/>
      <w:szCs w:val="22"/>
      <w:lang w:val="en-US" w:eastAsia="en-ZA"/>
    </w:rPr>
  </w:style>
  <w:style w:type="character" w:customStyle="1" w:styleId="CommentTextChar">
    <w:name w:val="Comment Text Char"/>
    <w:basedOn w:val="DefaultParagraphFont"/>
    <w:link w:val="CommentText"/>
    <w:rsid w:val="00D8740C"/>
    <w:rPr>
      <w:rFonts w:ascii="Calibri" w:hAnsi="Calibri"/>
      <w:szCs w:val="22"/>
      <w:lang w:val="en-US"/>
    </w:rPr>
  </w:style>
  <w:style w:type="paragraph" w:styleId="Title">
    <w:name w:val="Title"/>
    <w:basedOn w:val="Normal"/>
    <w:link w:val="TitleChar"/>
    <w:qFormat/>
    <w:rsid w:val="00FD1D73"/>
    <w:pPr>
      <w:spacing w:line="312" w:lineRule="auto"/>
      <w:jc w:val="center"/>
    </w:pPr>
    <w:rPr>
      <w:rFonts w:ascii="Arial" w:hAnsi="Arial"/>
      <w:i/>
      <w:sz w:val="32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FD1D73"/>
    <w:rPr>
      <w:rFonts w:ascii="Arial" w:hAnsi="Arial"/>
      <w:i/>
      <w:sz w:val="32"/>
      <w:lang w:val="en-GB" w:eastAsia="en-US"/>
    </w:rPr>
  </w:style>
  <w:style w:type="character" w:styleId="Hyperlink">
    <w:name w:val="Hyperlink"/>
    <w:uiPriority w:val="99"/>
    <w:unhideWhenUsed/>
    <w:rsid w:val="00F366F7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F366F7"/>
    <w:pPr>
      <w:spacing w:line="312" w:lineRule="auto"/>
    </w:pPr>
    <w:rPr>
      <w:rFonts w:ascii="Arial" w:hAnsi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366F7"/>
    <w:rPr>
      <w:rFonts w:ascii="Arial" w:hAnsi="Arial"/>
      <w:lang w:val="en-GB" w:eastAsia="en-US"/>
    </w:rPr>
  </w:style>
  <w:style w:type="character" w:styleId="FootnoteReference">
    <w:name w:val="footnote reference"/>
    <w:rsid w:val="00F366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Dawid Bosman</dc:creator>
  <cp:lastModifiedBy>Gaongalelwe Tiro</cp:lastModifiedBy>
  <cp:revision>3</cp:revision>
  <cp:lastPrinted>2019-04-05T07:09:00Z</cp:lastPrinted>
  <dcterms:created xsi:type="dcterms:W3CDTF">2021-06-28T11:36:00Z</dcterms:created>
  <dcterms:modified xsi:type="dcterms:W3CDTF">2021-06-28T11:45:00Z</dcterms:modified>
</cp:coreProperties>
</file>